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1F746" w14:textId="77777777" w:rsidR="005571B2" w:rsidRPr="00091E8B" w:rsidRDefault="00A87D52">
      <w:pPr>
        <w:rPr>
          <w:b/>
        </w:rPr>
      </w:pPr>
      <w:r w:rsidRPr="00091E8B">
        <w:rPr>
          <w:b/>
        </w:rPr>
        <w:t>Lebens</w:t>
      </w:r>
      <w:r w:rsidR="00091E8B" w:rsidRPr="00091E8B">
        <w:rPr>
          <w:b/>
        </w:rPr>
        <w:t>- und Gesundheitsschule Chiemgau</w:t>
      </w:r>
    </w:p>
    <w:p w14:paraId="76B8175C" w14:textId="77777777" w:rsidR="00091E8B" w:rsidRDefault="003375E3">
      <w:r>
        <w:t xml:space="preserve">Liebe Mitmenschen, liebe Patienten, </w:t>
      </w:r>
    </w:p>
    <w:p w14:paraId="0F6529F3" w14:textId="77777777" w:rsidR="00A87D52" w:rsidRDefault="00091E8B">
      <w:r>
        <w:t>schwierige Zeiten, wie wir sie</w:t>
      </w:r>
      <w:r w:rsidR="003375E3">
        <w:t xml:space="preserve"> derzeit alle durchleben, ließen in mir den Gedanken entfachen, </w:t>
      </w:r>
      <w:r>
        <w:t>dass</w:t>
      </w:r>
      <w:r w:rsidR="003375E3">
        <w:t xml:space="preserve"> ich nicht hilflos zuschauen kann, sondern da</w:t>
      </w:r>
      <w:r w:rsidR="0071620B">
        <w:t>rin</w:t>
      </w:r>
      <w:r w:rsidR="003375E3">
        <w:t xml:space="preserve"> einen </w:t>
      </w:r>
      <w:r>
        <w:t>neuen, p</w:t>
      </w:r>
      <w:r w:rsidR="003375E3">
        <w:t>ositiven Aspekt meiner „</w:t>
      </w:r>
      <w:r>
        <w:t>Berufung</w:t>
      </w:r>
      <w:r w:rsidR="003375E3">
        <w:t xml:space="preserve">“ </w:t>
      </w:r>
      <w:r>
        <w:t>sehen sollte</w:t>
      </w:r>
      <w:r w:rsidR="003375E3">
        <w:t>.</w:t>
      </w:r>
    </w:p>
    <w:p w14:paraId="3706F6C4" w14:textId="77777777" w:rsidR="00BE58C5" w:rsidRDefault="008D4085">
      <w:r>
        <w:t xml:space="preserve">Mir ist es ganz wichtig, </w:t>
      </w:r>
      <w:r w:rsidR="00091E8B">
        <w:t>dass</w:t>
      </w:r>
      <w:r>
        <w:t xml:space="preserve"> dies nur meine ganz persönlichen Erfahrungen und Meinungen </w:t>
      </w:r>
      <w:r w:rsidR="002A33D5">
        <w:t>widerspiegelt</w:t>
      </w:r>
      <w:r>
        <w:t>. Ein freier Geist und eine frei</w:t>
      </w:r>
      <w:r w:rsidR="00091E8B">
        <w:t>e</w:t>
      </w:r>
      <w:r>
        <w:t xml:space="preserve"> Meinung sind </w:t>
      </w:r>
      <w:r w:rsidR="00091E8B">
        <w:t>Grundprinzipien</w:t>
      </w:r>
      <w:r>
        <w:t xml:space="preserve"> des Lebens und dürfen sich nicht einschränken lassen. Deshalb „forschen, fragen und graben“</w:t>
      </w:r>
      <w:r w:rsidR="00091E8B">
        <w:t xml:space="preserve"> sie</w:t>
      </w:r>
      <w:r>
        <w:t xml:space="preserve"> immer selbst weiter. So können </w:t>
      </w:r>
      <w:r w:rsidR="00091E8B">
        <w:t>s</w:t>
      </w:r>
      <w:r>
        <w:t xml:space="preserve">ie </w:t>
      </w:r>
      <w:r w:rsidR="0071620B">
        <w:rPr>
          <w:color w:val="000000" w:themeColor="text1"/>
        </w:rPr>
        <w:t>P</w:t>
      </w:r>
      <w:r>
        <w:t>ositives für Ihren weiteren Lebensweg tun.</w:t>
      </w:r>
      <w:r w:rsidR="00091E8B">
        <w:t xml:space="preserve"> </w:t>
      </w:r>
      <w:r>
        <w:t>Weiterhin empfehle ich Ihnen</w:t>
      </w:r>
      <w:r w:rsidR="002A33D5">
        <w:t>,</w:t>
      </w:r>
      <w:r>
        <w:t xml:space="preserve"> bei </w:t>
      </w:r>
      <w:r w:rsidR="00091E8B">
        <w:t xml:space="preserve">undefinierten </w:t>
      </w:r>
      <w:r w:rsidR="00DC4673">
        <w:t xml:space="preserve">Beschwerden und </w:t>
      </w:r>
      <w:r>
        <w:t xml:space="preserve">Erkrankungen immer mit Ihrem Arzt oder </w:t>
      </w:r>
      <w:r w:rsidR="00BE58C5">
        <w:t>Therapeuten zu reden.</w:t>
      </w:r>
    </w:p>
    <w:p w14:paraId="21358C7B" w14:textId="77777777" w:rsidR="009863F7" w:rsidRDefault="003375E3">
      <w:r>
        <w:t>Im Rahmen der Lebens- und Gesundheit</w:t>
      </w:r>
      <w:r w:rsidR="00091E8B">
        <w:t>s</w:t>
      </w:r>
      <w:r>
        <w:t>schule Chiemgau mö</w:t>
      </w:r>
      <w:r w:rsidR="00091E8B">
        <w:t>chte ich meine Lebenserfahrung</w:t>
      </w:r>
      <w:r>
        <w:t xml:space="preserve">, </w:t>
      </w:r>
      <w:r w:rsidR="00091E8B">
        <w:t>-</w:t>
      </w:r>
      <w:r>
        <w:t xml:space="preserve">philosophie und mein </w:t>
      </w:r>
      <w:r w:rsidR="0071620B">
        <w:t>t</w:t>
      </w:r>
      <w:r>
        <w:t>herapeutisches Wissen mit Ihnen teilen.</w:t>
      </w:r>
    </w:p>
    <w:p w14:paraId="1E5B04E8" w14:textId="77777777" w:rsidR="009863F7" w:rsidRDefault="009863F7">
      <w:r>
        <w:t xml:space="preserve">Meine Zukunftsvision ist es, </w:t>
      </w:r>
      <w:r w:rsidR="00091E8B">
        <w:t>dass</w:t>
      </w:r>
      <w:r>
        <w:t xml:space="preserve"> ich dieses Potential im Rahmen von Fort- und Weiterbildungen</w:t>
      </w:r>
      <w:r w:rsidR="00091E8B">
        <w:t xml:space="preserve"> </w:t>
      </w:r>
      <w:r>
        <w:t>für alle Mitmenschen (vom Kleinkind bis ins hohe Alter) anbiete. Insbesondere auch für alle Personengruppen, die beruflich, ehrenamtlich un</w:t>
      </w:r>
      <w:r w:rsidR="00091E8B">
        <w:t>d</w:t>
      </w:r>
      <w:r>
        <w:t xml:space="preserve"> privat mit vielen Menschen zu tun haben.</w:t>
      </w:r>
    </w:p>
    <w:p w14:paraId="24D7F0EE" w14:textId="77777777" w:rsidR="009863F7" w:rsidRDefault="009863F7">
      <w:r>
        <w:t xml:space="preserve">Es soll eine interaktive Schule entstehen, bei der gerne Anregungen und auch </w:t>
      </w:r>
      <w:r w:rsidR="00091E8B">
        <w:t>Engagement</w:t>
      </w:r>
      <w:r>
        <w:t xml:space="preserve"> von euch und anderen „ganzheitlich“ denkenden Therapeuten und Pädagogen, einfließen dürfen.</w:t>
      </w:r>
    </w:p>
    <w:p w14:paraId="0B429A3A" w14:textId="77777777" w:rsidR="009863F7" w:rsidRDefault="009863F7"/>
    <w:p w14:paraId="15236CA7" w14:textId="77777777" w:rsidR="003375E3" w:rsidRPr="00091E8B" w:rsidRDefault="003375E3">
      <w:pPr>
        <w:rPr>
          <w:b/>
        </w:rPr>
      </w:pPr>
      <w:r w:rsidRPr="00091E8B">
        <w:rPr>
          <w:b/>
        </w:rPr>
        <w:t>Ab wann beginnt für mich das menschliche Leben?</w:t>
      </w:r>
    </w:p>
    <w:p w14:paraId="0B0C0462" w14:textId="77777777" w:rsidR="003375E3" w:rsidRDefault="003375E3">
      <w:r>
        <w:t xml:space="preserve">Schon </w:t>
      </w:r>
      <w:r w:rsidR="002A33D5">
        <w:t>die</w:t>
      </w:r>
      <w:r>
        <w:t xml:space="preserve"> Absicht, </w:t>
      </w:r>
      <w:r w:rsidR="00091E8B">
        <w:t>dass</w:t>
      </w:r>
      <w:r>
        <w:t xml:space="preserve"> zwei Menschen den „RAUM“ schaffen, in dem ein neues Leben </w:t>
      </w:r>
      <w:r w:rsidR="00091E8B">
        <w:t>entstehen</w:t>
      </w:r>
      <w:r>
        <w:t xml:space="preserve"> darf, ist für mich der Anfang eines menschlichen Leben</w:t>
      </w:r>
      <w:r w:rsidR="00091E8B">
        <w:t>s</w:t>
      </w:r>
      <w:r>
        <w:t xml:space="preserve">. Spätestens mit der Befruchtung der Eizelle manifestiert sich eine neue menschliche Persönlichkeit. </w:t>
      </w:r>
    </w:p>
    <w:p w14:paraId="6710E28A" w14:textId="77777777" w:rsidR="00DE1E7E" w:rsidRDefault="00DE1E7E">
      <w:r>
        <w:t>Dieses fantastische Ereignis kann nur durch die Anwesenheit einer göttlichen, schöpferischen</w:t>
      </w:r>
      <w:r w:rsidR="00091E8B">
        <w:t xml:space="preserve"> </w:t>
      </w:r>
      <w:r>
        <w:t>Kraft stattfinden.</w:t>
      </w:r>
    </w:p>
    <w:p w14:paraId="0DCFB827" w14:textId="77777777" w:rsidR="00DE1E7E" w:rsidRDefault="00DE1E7E">
      <w:r>
        <w:t>Jeder Mensch ist von Natur aus von der „Schöpfung, der Natur, von Gott</w:t>
      </w:r>
      <w:r w:rsidR="00091E8B">
        <w:t xml:space="preserve"> </w:t>
      </w:r>
      <w:r>
        <w:t>…“ bedingungslos geliebt und das bis hin zum Übergang aus dieser irdischen Welt. Dieses Urvertrauen und gute Gefühl dürfen wir immer mit uns tragen.</w:t>
      </w:r>
    </w:p>
    <w:p w14:paraId="74D878D8" w14:textId="77777777" w:rsidR="00DE1E7E" w:rsidRDefault="00DE1E7E">
      <w:r>
        <w:t>Es gi</w:t>
      </w:r>
      <w:r w:rsidR="00091E8B">
        <w:t>bt sicherlich Lebenslagen und -situationen</w:t>
      </w:r>
      <w:r>
        <w:t>, in denen w</w:t>
      </w:r>
      <w:r w:rsidR="00091E8B">
        <w:t>ir vom Gleis dieses Urvertrauen</w:t>
      </w:r>
      <w:r w:rsidR="0071620B">
        <w:t>s</w:t>
      </w:r>
      <w:r w:rsidR="00091E8B">
        <w:t xml:space="preserve"> abkommen. E</w:t>
      </w:r>
      <w:r>
        <w:t xml:space="preserve">s gibt immer </w:t>
      </w:r>
      <w:r w:rsidR="00091E8B">
        <w:t xml:space="preserve">aber auch immer </w:t>
      </w:r>
      <w:r>
        <w:t>wieder Möglichkeiten, wie man aus eigner Kraft oder durch die Unterstützung „liebevoller und hilfsbereiter Mitmenschen (wie Du und ich</w:t>
      </w:r>
      <w:r w:rsidR="00091E8B">
        <w:t>)“</w:t>
      </w:r>
      <w:r w:rsidR="002A33D5">
        <w:t xml:space="preserve"> </w:t>
      </w:r>
      <w:r w:rsidR="00091E8B">
        <w:t>wieder auf das Gleis zu kommt</w:t>
      </w:r>
      <w:r>
        <w:t>.</w:t>
      </w:r>
    </w:p>
    <w:p w14:paraId="2FA0FE04" w14:textId="77777777" w:rsidR="00DE1E7E" w:rsidRDefault="00DE1E7E"/>
    <w:p w14:paraId="4E3DA98F" w14:textId="77777777" w:rsidR="007607F2" w:rsidRPr="00091E8B" w:rsidRDefault="007607F2">
      <w:pPr>
        <w:rPr>
          <w:b/>
        </w:rPr>
      </w:pPr>
      <w:r w:rsidRPr="00091E8B">
        <w:rPr>
          <w:b/>
        </w:rPr>
        <w:t>Was ist Gesundheit?</w:t>
      </w:r>
    </w:p>
    <w:p w14:paraId="2E9E9F14" w14:textId="77777777" w:rsidR="007607F2" w:rsidRDefault="007607F2">
      <w:r>
        <w:t>In etwa die Definition der WHO:</w:t>
      </w:r>
    </w:p>
    <w:p w14:paraId="16498AB9" w14:textId="77777777" w:rsidR="007607F2" w:rsidRDefault="00091E8B">
      <w:r w:rsidRPr="00091E8B">
        <w:rPr>
          <w:i/>
        </w:rPr>
        <w:t>„</w:t>
      </w:r>
      <w:r w:rsidR="007607F2" w:rsidRPr="00091E8B">
        <w:rPr>
          <w:i/>
        </w:rPr>
        <w:t>Bestmögliches Wohlbefinden auf körperlicher, seelischer, geistiger und sozialer Ebene. Dies sollt</w:t>
      </w:r>
      <w:r w:rsidR="00836909">
        <w:rPr>
          <w:i/>
        </w:rPr>
        <w:t>e</w:t>
      </w:r>
      <w:r w:rsidR="007607F2" w:rsidRPr="00091E8B">
        <w:rPr>
          <w:i/>
        </w:rPr>
        <w:t xml:space="preserve"> unabhängig von der Herkunft und der finanziellen Möglichkeiten sein.</w:t>
      </w:r>
      <w:r w:rsidRPr="00091E8B">
        <w:rPr>
          <w:i/>
        </w:rPr>
        <w:t>“</w:t>
      </w:r>
    </w:p>
    <w:p w14:paraId="1E5BA77D" w14:textId="77777777" w:rsidR="007607F2" w:rsidRDefault="007607F2">
      <w:r>
        <w:t xml:space="preserve">Trotz </w:t>
      </w:r>
      <w:r w:rsidR="00836909">
        <w:t>Corona Krise</w:t>
      </w:r>
      <w:r>
        <w:t xml:space="preserve"> wieder Freude am Leben haben und gesund zu bleiben bzw. zu werden!</w:t>
      </w:r>
    </w:p>
    <w:p w14:paraId="3D351671" w14:textId="77777777" w:rsidR="00924776" w:rsidRDefault="007607F2">
      <w:r>
        <w:t xml:space="preserve">Ich kann es kaum noch aushalten, </w:t>
      </w:r>
      <w:r w:rsidR="00836909">
        <w:t>dass</w:t>
      </w:r>
      <w:r>
        <w:t xml:space="preserve"> wir von fast allen Seiten nur noch mit angstmachenden und sorgenbringenden Informationen überschüttet werden. Dies</w:t>
      </w:r>
      <w:r w:rsidR="00BE2B66">
        <w:t>e</w:t>
      </w:r>
      <w:r>
        <w:t xml:space="preserve"> Faktoren hemmen nicht nur jedes </w:t>
      </w:r>
      <w:r>
        <w:lastRenderedPageBreak/>
        <w:t>einzelne System unserer „gesundheitserhaltenden Mechanismen“</w:t>
      </w:r>
      <w:r w:rsidR="002A33D5">
        <w:t>,</w:t>
      </w:r>
      <w:r>
        <w:t xml:space="preserve"> sondern sie schaden auch jeder Form sozialen Zusammenlebens und </w:t>
      </w:r>
      <w:r w:rsidR="00836909">
        <w:t>schlussendlich</w:t>
      </w:r>
      <w:r>
        <w:t xml:space="preserve"> auch jegliche</w:t>
      </w:r>
      <w:r w:rsidR="00836909">
        <w:t>n</w:t>
      </w:r>
      <w:r>
        <w:t xml:space="preserve"> wirtschaftliche</w:t>
      </w:r>
      <w:r w:rsidR="00836909">
        <w:t>n</w:t>
      </w:r>
      <w:r>
        <w:t xml:space="preserve"> Systeme</w:t>
      </w:r>
      <w:r w:rsidR="00836909">
        <w:t>n</w:t>
      </w:r>
      <w:r>
        <w:t>.</w:t>
      </w:r>
    </w:p>
    <w:p w14:paraId="38AAB116" w14:textId="77777777" w:rsidR="00924776" w:rsidRDefault="00924776">
      <w:r>
        <w:t>Diese Traum</w:t>
      </w:r>
      <w:r w:rsidR="00836909">
        <w:t>ata</w:t>
      </w:r>
      <w:r>
        <w:t>, die dadurch</w:t>
      </w:r>
      <w:r w:rsidR="00836909">
        <w:t xml:space="preserve"> ausgelös</w:t>
      </w:r>
      <w:r>
        <w:t>t werden können, können sich vom Mutterl</w:t>
      </w:r>
      <w:r w:rsidR="0071620B">
        <w:t>e</w:t>
      </w:r>
      <w:r>
        <w:t xml:space="preserve">ib bis hin zum Tod auswirken. </w:t>
      </w:r>
    </w:p>
    <w:p w14:paraId="07587023" w14:textId="77777777" w:rsidR="00924776" w:rsidRDefault="00924776">
      <w:r>
        <w:t>Genau das sind die Beweggründe, warum ich Ihnen positive Impulse für Ihren weiteren Lebensweg geben möchte.</w:t>
      </w:r>
    </w:p>
    <w:p w14:paraId="66D2ABB4" w14:textId="77777777" w:rsidR="00836909" w:rsidRDefault="00924776">
      <w:r>
        <w:t>Wie</w:t>
      </w:r>
      <w:r w:rsidR="0071620B">
        <w:t xml:space="preserve"> Sie</w:t>
      </w:r>
      <w:r>
        <w:t xml:space="preserve"> bereits gelesen hab</w:t>
      </w:r>
      <w:r w:rsidR="0071620B">
        <w:t>en</w:t>
      </w:r>
      <w:r>
        <w:t>, steht jedem von uns die „bedingungslose göttliche Liebe“ zur Verfügung.</w:t>
      </w:r>
      <w:r w:rsidR="00836909">
        <w:t xml:space="preserve"> </w:t>
      </w:r>
      <w:r>
        <w:t>Dies ist die Grundvoraussetzung für unser Leben.</w:t>
      </w:r>
      <w:r w:rsidR="00836909">
        <w:t xml:space="preserve"> </w:t>
      </w:r>
      <w:r>
        <w:t>Sämtliche gesundheitserhaltenden Mechanismen beruhen auf deren Kraft.</w:t>
      </w:r>
      <w:r w:rsidR="00836909">
        <w:t xml:space="preserve"> </w:t>
      </w:r>
    </w:p>
    <w:p w14:paraId="3B12130D" w14:textId="77777777" w:rsidR="00836909" w:rsidRDefault="00836909"/>
    <w:p w14:paraId="3F719A76" w14:textId="77777777" w:rsidR="00924776" w:rsidRPr="00836909" w:rsidRDefault="00924776">
      <w:pPr>
        <w:rPr>
          <w:b/>
        </w:rPr>
      </w:pPr>
      <w:r w:rsidRPr="00836909">
        <w:rPr>
          <w:b/>
        </w:rPr>
        <w:t>Wie kann man Gesundheit noch beschreiben?</w:t>
      </w:r>
    </w:p>
    <w:p w14:paraId="043F7850" w14:textId="77777777" w:rsidR="00924776" w:rsidRDefault="00836909">
      <w:r>
        <w:t xml:space="preserve">Es ist ein </w:t>
      </w:r>
      <w:r w:rsidR="00924776">
        <w:t>biodynamischer Prozess,</w:t>
      </w:r>
      <w:r>
        <w:t xml:space="preserve"> </w:t>
      </w:r>
      <w:r w:rsidR="00111815">
        <w:t>der trotz innerer und äußerer Einflüsse,</w:t>
      </w:r>
      <w:r>
        <w:t xml:space="preserve"> </w:t>
      </w:r>
      <w:r w:rsidR="00111815">
        <w:t>das Gleichgewicht der lebenserhalten</w:t>
      </w:r>
      <w:r>
        <w:t>den Funktionen aufrecht erhält.</w:t>
      </w:r>
    </w:p>
    <w:p w14:paraId="11F74791" w14:textId="77777777" w:rsidR="00836909" w:rsidRDefault="00924776">
      <w:r>
        <w:t xml:space="preserve">Was kann jeder </w:t>
      </w:r>
      <w:r w:rsidR="0071620B">
        <w:t>Einzelne</w:t>
      </w:r>
      <w:r>
        <w:t xml:space="preserve"> dafür tun? </w:t>
      </w:r>
    </w:p>
    <w:p w14:paraId="5681497C" w14:textId="77777777" w:rsidR="00930FEC" w:rsidRDefault="00924776">
      <w:r>
        <w:t>Das gilt für alle Leben</w:t>
      </w:r>
      <w:r w:rsidR="00836909">
        <w:t>s</w:t>
      </w:r>
      <w:r>
        <w:t>situationen</w:t>
      </w:r>
      <w:r w:rsidR="0071620B">
        <w:t>,</w:t>
      </w:r>
      <w:r>
        <w:t xml:space="preserve"> aber selbstverständlich auch für Corona</w:t>
      </w:r>
      <w:r w:rsidR="002A33D5">
        <w:t>. J</w:t>
      </w:r>
      <w:r w:rsidR="00930FEC">
        <w:t>a</w:t>
      </w:r>
      <w:r w:rsidR="002A33D5">
        <w:t>,</w:t>
      </w:r>
      <w:r w:rsidR="00930FEC">
        <w:t xml:space="preserve"> man kann es kaum noch glauben, </w:t>
      </w:r>
      <w:r w:rsidR="00836909">
        <w:t>dass</w:t>
      </w:r>
      <w:r w:rsidR="00930FEC">
        <w:t xml:space="preserve"> es neben den </w:t>
      </w:r>
      <w:r w:rsidR="00836909">
        <w:t>Corona Regeln</w:t>
      </w:r>
      <w:r w:rsidR="00930FEC">
        <w:t xml:space="preserve"> und einer in meinen Augen noch sehr kritischen „</w:t>
      </w:r>
      <w:r w:rsidR="00836909">
        <w:t>hochgepriesenen</w:t>
      </w:r>
      <w:r w:rsidR="00930FEC">
        <w:t xml:space="preserve"> Impfung“ noch weitere Ansätze gi</w:t>
      </w:r>
      <w:r w:rsidR="00836909">
        <w:t>b</w:t>
      </w:r>
      <w:r w:rsidR="00930FEC">
        <w:t>t!</w:t>
      </w:r>
    </w:p>
    <w:p w14:paraId="38ED02A6" w14:textId="77777777" w:rsidR="00E961F3" w:rsidRDefault="00930FEC">
      <w:r>
        <w:t xml:space="preserve">Das wunderbare </w:t>
      </w:r>
      <w:r w:rsidR="00836909">
        <w:t xml:space="preserve">an den </w:t>
      </w:r>
      <w:r>
        <w:t xml:space="preserve">Säulen </w:t>
      </w:r>
      <w:r w:rsidR="00836909">
        <w:t xml:space="preserve">unserer </w:t>
      </w:r>
      <w:r>
        <w:t>Gesundheit (Körper, Geist, Seele, Sozial</w:t>
      </w:r>
      <w:r w:rsidR="00782CD5">
        <w:t>bereich</w:t>
      </w:r>
      <w:r>
        <w:t>)</w:t>
      </w:r>
      <w:r w:rsidR="0071620B">
        <w:t xml:space="preserve"> </w:t>
      </w:r>
      <w:r>
        <w:t xml:space="preserve">ist es, sobald </w:t>
      </w:r>
      <w:r w:rsidR="00836909">
        <w:t>man</w:t>
      </w:r>
      <w:r>
        <w:t xml:space="preserve"> achtsam</w:t>
      </w:r>
      <w:r w:rsidR="00836909">
        <w:t xml:space="preserve"> </w:t>
      </w:r>
      <w:r w:rsidR="00E961F3">
        <w:t>und liebevoll mit nur e</w:t>
      </w:r>
      <w:r w:rsidR="00836909">
        <w:t>iner dieser Säulen umgeht</w:t>
      </w:r>
      <w:r w:rsidR="00E961F3">
        <w:t xml:space="preserve"> (weil aus gewissen Umständen nicht mehr möglich ist)</w:t>
      </w:r>
      <w:r w:rsidR="00836909">
        <w:t xml:space="preserve"> </w:t>
      </w:r>
      <w:r w:rsidR="00E961F3">
        <w:t>ka</w:t>
      </w:r>
      <w:r w:rsidR="00836909">
        <w:t>nn man trotzdem das ganze Gesund</w:t>
      </w:r>
      <w:r w:rsidR="00E961F3">
        <w:t>heit</w:t>
      </w:r>
      <w:r w:rsidR="00836909">
        <w:t>s</w:t>
      </w:r>
      <w:r w:rsidR="00E961F3">
        <w:t xml:space="preserve">system positiv beeinflussen. Je mehr </w:t>
      </w:r>
      <w:r w:rsidR="00836909">
        <w:t xml:space="preserve">man den einzelnen </w:t>
      </w:r>
      <w:r w:rsidR="00E961F3">
        <w:t xml:space="preserve">Säulen </w:t>
      </w:r>
      <w:r w:rsidR="00836909">
        <w:t>Gutes</w:t>
      </w:r>
      <w:r w:rsidR="00E961F3">
        <w:t xml:space="preserve"> tut, desto besser ist dies.</w:t>
      </w:r>
      <w:r w:rsidR="00836909">
        <w:t xml:space="preserve"> </w:t>
      </w:r>
      <w:r w:rsidR="00782CD5">
        <w:t xml:space="preserve">Sobald man nur einen Aspekt stärkt, wirkt sich dies </w:t>
      </w:r>
      <w:r w:rsidR="00836909">
        <w:t>unmittelbar</w:t>
      </w:r>
      <w:r w:rsidR="00782CD5">
        <w:t xml:space="preserve"> aus die „GANZHEIT“ aus. Die Trennung der „GANZHEIT“ ist ohnehin nur eine didaktische Trennung.</w:t>
      </w:r>
    </w:p>
    <w:p w14:paraId="778B63A8" w14:textId="77777777" w:rsidR="00E961F3" w:rsidRDefault="00E961F3">
      <w:r>
        <w:t xml:space="preserve">Anders gesagt, jeder weiß normalerweise für sich am besten, was ihm </w:t>
      </w:r>
      <w:r w:rsidR="0071620B">
        <w:t>guttut</w:t>
      </w:r>
      <w:r>
        <w:t xml:space="preserve"> und Energie gibt</w:t>
      </w:r>
      <w:r w:rsidR="0071620B">
        <w:t>,</w:t>
      </w:r>
      <w:r>
        <w:t xml:space="preserve"> und was ihm schadet und Energie raubt. Sicherlich kann man nicht immer alles </w:t>
      </w:r>
      <w:r w:rsidR="00836909">
        <w:t>verändern</w:t>
      </w:r>
      <w:r>
        <w:t>, weil es aus gewissen Lebensumständen nicht anders geht, aber jeder einzelne positive Impuls und jedes Weglassen negativer Impulse fördern unsere Gesundheit.</w:t>
      </w:r>
    </w:p>
    <w:p w14:paraId="397B1D91" w14:textId="77777777" w:rsidR="00E961F3" w:rsidRDefault="00E961F3"/>
    <w:p w14:paraId="432A0F21" w14:textId="77777777" w:rsidR="00E961F3" w:rsidRPr="00836909" w:rsidRDefault="00E961F3">
      <w:pPr>
        <w:rPr>
          <w:b/>
        </w:rPr>
      </w:pPr>
      <w:r w:rsidRPr="00836909">
        <w:rPr>
          <w:b/>
        </w:rPr>
        <w:t>Einige Anregungen für die einzelnen Säulen:</w:t>
      </w:r>
    </w:p>
    <w:p w14:paraId="3F933B75" w14:textId="77777777" w:rsidR="00E961F3" w:rsidRPr="00836909" w:rsidRDefault="00E961F3">
      <w:pPr>
        <w:rPr>
          <w:b/>
        </w:rPr>
      </w:pPr>
      <w:r w:rsidRPr="00836909">
        <w:rPr>
          <w:b/>
        </w:rPr>
        <w:t>Körper:</w:t>
      </w:r>
    </w:p>
    <w:p w14:paraId="0E5CC283" w14:textId="77777777" w:rsidR="00E961F3" w:rsidRDefault="00E961F3">
      <w:r>
        <w:t xml:space="preserve">Mit einer gesunden </w:t>
      </w:r>
      <w:r w:rsidR="00836909">
        <w:t>bewussten</w:t>
      </w:r>
      <w:r>
        <w:t xml:space="preserve"> Ernährung steht und fällt die Grundlage einer jeden Körperzellfunktion. Idealerweise möglichst basisch und wenn möglich regional orientiert.</w:t>
      </w:r>
    </w:p>
    <w:p w14:paraId="179EC840" w14:textId="77777777" w:rsidR="00E961F3" w:rsidRDefault="00E961F3">
      <w:r>
        <w:t>Genießen Sie Ihr Essen mit allen Sinnen und nehmen Sie sich vor allem auch Zeit. Gut g</w:t>
      </w:r>
      <w:r w:rsidR="00836909">
        <w:t xml:space="preserve">ekaut ist halb verdaut. Die Empfehlung liegt bei 32 </w:t>
      </w:r>
      <w:r w:rsidR="000A53C2">
        <w:t>-</w:t>
      </w:r>
      <w:r w:rsidR="00836909">
        <w:t xml:space="preserve"> ja</w:t>
      </w:r>
      <w:r w:rsidR="000A53C2">
        <w:t>,</w:t>
      </w:r>
      <w:r w:rsidR="00836909">
        <w:t xml:space="preserve"> Sie lesen richtig</w:t>
      </w:r>
      <w:r w:rsidR="0071620B">
        <w:t xml:space="preserve"> </w:t>
      </w:r>
      <w:r w:rsidR="000A53C2">
        <w:t xml:space="preserve">- </w:t>
      </w:r>
      <w:r w:rsidR="00836909">
        <w:t xml:space="preserve">32 mal kauen. Probieren Sie es aus. </w:t>
      </w:r>
    </w:p>
    <w:p w14:paraId="4174FC9E" w14:textId="77777777" w:rsidR="00E961F3" w:rsidRDefault="00E961F3">
      <w:r>
        <w:t>Unterstützen kann man dies durch Mikronährstoffe, Vitamine, Mineralien, Spurenelemente</w:t>
      </w:r>
      <w:r w:rsidR="008E4664">
        <w:t xml:space="preserve"> und Naturheilmittel. </w:t>
      </w:r>
    </w:p>
    <w:p w14:paraId="400C0A2C" w14:textId="77777777" w:rsidR="0016716B" w:rsidRDefault="008E4664">
      <w:r>
        <w:t>Neben Vitamin C, Vitamin K2, Magnesium und Zink</w:t>
      </w:r>
      <w:r w:rsidR="000A53C2">
        <w:t xml:space="preserve"> </w:t>
      </w:r>
      <w:r>
        <w:t>ist hie</w:t>
      </w:r>
      <w:r w:rsidR="00836909">
        <w:t>r</w:t>
      </w:r>
      <w:r>
        <w:t xml:space="preserve">bei vor allem auch das „Sonnenhormon“ Vitamin D3 zu erwähnen. Es ist sozusagen der Zündfunke für jede Zellfunktion und somit des Lebens an </w:t>
      </w:r>
      <w:r>
        <w:lastRenderedPageBreak/>
        <w:t>sich. Als Vergleich könnte man die Reaktion einer Pflanze sehen, die man in einen dunklen Keller stellt. Dies</w:t>
      </w:r>
      <w:r w:rsidR="00782CD5">
        <w:t>e</w:t>
      </w:r>
      <w:r>
        <w:t xml:space="preserve"> verwelkt auch und</w:t>
      </w:r>
      <w:r w:rsidR="000A53C2">
        <w:t xml:space="preserve"> entwickelt</w:t>
      </w:r>
      <w:r>
        <w:t xml:space="preserve"> dann </w:t>
      </w:r>
      <w:r w:rsidR="00782CD5">
        <w:t xml:space="preserve">häufig </w:t>
      </w:r>
      <w:r>
        <w:t>sogar entartende</w:t>
      </w:r>
      <w:r w:rsidR="00836909">
        <w:t xml:space="preserve"> </w:t>
      </w:r>
      <w:r w:rsidR="00782CD5">
        <w:t>(tumorartige)</w:t>
      </w:r>
      <w:r>
        <w:t xml:space="preserve"> Reaktionen.</w:t>
      </w:r>
    </w:p>
    <w:p w14:paraId="28EF0C7B" w14:textId="77777777" w:rsidR="0016716B" w:rsidRDefault="0016716B">
      <w:r>
        <w:t>Wir können Sie diesbezüglich auch gerne weiter beraten.</w:t>
      </w:r>
    </w:p>
    <w:p w14:paraId="75BEA3FF" w14:textId="77777777" w:rsidR="008E4664" w:rsidRDefault="008E4664">
      <w:r>
        <w:t>Aus der Naturheilkunde sind dann noch einige</w:t>
      </w:r>
      <w:r w:rsidR="00836909">
        <w:t xml:space="preserve"> </w:t>
      </w:r>
      <w:r w:rsidR="00AC3397">
        <w:t xml:space="preserve">Beispiele von vielen, wie </w:t>
      </w:r>
      <w:r>
        <w:t xml:space="preserve">der </w:t>
      </w:r>
      <w:commentRangeStart w:id="0"/>
      <w:del w:id="1" w:author="Erika" w:date="2020-12-05T10:30:00Z">
        <w:r w:rsidDel="00FF55B4">
          <w:delText>Reichypilz</w:delText>
        </w:r>
        <w:commentRangeEnd w:id="0"/>
        <w:r w:rsidR="000A53C2" w:rsidDel="00FF55B4">
          <w:rPr>
            <w:rStyle w:val="Kommentarzeichen"/>
          </w:rPr>
          <w:commentReference w:id="0"/>
        </w:r>
      </w:del>
      <w:ins w:id="2" w:author="Erika" w:date="2020-12-05T10:30:00Z">
        <w:r w:rsidR="00FF55B4">
          <w:t>Rei</w:t>
        </w:r>
        <w:r w:rsidR="00FF55B4">
          <w:t>shi Pilz</w:t>
        </w:r>
      </w:ins>
      <w:r>
        <w:t>, Beifuß, Propolis</w:t>
      </w:r>
      <w:r w:rsidR="00836909">
        <w:t xml:space="preserve"> und viele andere</w:t>
      </w:r>
      <w:r>
        <w:t xml:space="preserve"> zu erwähnen.</w:t>
      </w:r>
    </w:p>
    <w:p w14:paraId="2DA65B42" w14:textId="77777777" w:rsidR="008E4664" w:rsidRDefault="008E4664">
      <w:r>
        <w:t xml:space="preserve">Hilfreiche Prophylaxe- und Therapieansätze stellt Rene Gräber in seinem Buch: </w:t>
      </w:r>
      <w:r w:rsidR="00836909">
        <w:t>„</w:t>
      </w:r>
      <w:r>
        <w:t>Die Akte Corona vor</w:t>
      </w:r>
      <w:r w:rsidR="00836909">
        <w:t>“</w:t>
      </w:r>
      <w:r>
        <w:t>.</w:t>
      </w:r>
    </w:p>
    <w:p w14:paraId="6207C2EC" w14:textId="77777777" w:rsidR="008E4664" w:rsidRDefault="008E4664">
      <w:r>
        <w:t>Leben ist Bew</w:t>
      </w:r>
      <w:r w:rsidR="00782CD5">
        <w:t>e</w:t>
      </w:r>
      <w:r>
        <w:t xml:space="preserve">gung. Aus diesem Grund kann ich Sie nur motivieren, </w:t>
      </w:r>
      <w:r w:rsidR="00836909">
        <w:t>dass</w:t>
      </w:r>
      <w:r>
        <w:t xml:space="preserve"> Sie so oft wie möglich die Gelegenheit zur Bewegung nutzen. Dies </w:t>
      </w:r>
      <w:r w:rsidR="00AC3397">
        <w:t>lässt</w:t>
      </w:r>
      <w:r>
        <w:t xml:space="preserve"> sich in allen Alltagssituationen integrieren. Wenn möglich dann so oft wie es geht, an d</w:t>
      </w:r>
      <w:r w:rsidR="00AC3397">
        <w:t>er frischen Luft.</w:t>
      </w:r>
    </w:p>
    <w:p w14:paraId="5ECDD0AB" w14:textId="77777777" w:rsidR="008E4664" w:rsidRDefault="008E4664">
      <w:r>
        <w:t xml:space="preserve">Um die Lungen und Atemfunktion </w:t>
      </w:r>
      <w:r w:rsidR="00AC3397">
        <w:t>zu kräftigen, bieten sich ganz e</w:t>
      </w:r>
      <w:r>
        <w:t>infache Atemübungen an</w:t>
      </w:r>
      <w:r w:rsidR="000A53C2">
        <w:t>,</w:t>
      </w:r>
      <w:r w:rsidR="00AC3397">
        <w:t xml:space="preserve"> </w:t>
      </w:r>
      <w:r>
        <w:t>z.B</w:t>
      </w:r>
      <w:r w:rsidR="00AC3397">
        <w:t>. Bauchatmung, Nase- Mundatmung.</w:t>
      </w:r>
    </w:p>
    <w:p w14:paraId="18CB1068" w14:textId="77777777" w:rsidR="008E4664" w:rsidRDefault="008E4664">
      <w:r>
        <w:t>Regelmäßiger Ausdauersport unterstützt neben vielen körperlichen Funktionen auch Ihr Immunsystem.</w:t>
      </w:r>
    </w:p>
    <w:p w14:paraId="414128EB" w14:textId="77777777" w:rsidR="00C776BA" w:rsidRDefault="00C776BA">
      <w:r>
        <w:t>Physikalische Anwendu</w:t>
      </w:r>
      <w:r w:rsidR="00A74F8F">
        <w:t xml:space="preserve">ngen wie </w:t>
      </w:r>
      <w:r w:rsidR="00AC3397">
        <w:t xml:space="preserve">Wärmeanwendungen </w:t>
      </w:r>
      <w:r w:rsidR="00A74F8F">
        <w:t>z.B.</w:t>
      </w:r>
      <w:r w:rsidR="00AC3397">
        <w:t xml:space="preserve"> Sauna, Fußbäder </w:t>
      </w:r>
      <w:r>
        <w:t>und Inhalationen können das Immunsystem ebenfalls unterstützen.</w:t>
      </w:r>
    </w:p>
    <w:p w14:paraId="7BCB8F9E" w14:textId="77777777" w:rsidR="00BE58C5" w:rsidRDefault="00BE58C5">
      <w:r>
        <w:t xml:space="preserve">Neben aktiven Phasen sind ausreichende Pausen und </w:t>
      </w:r>
      <w:r w:rsidR="00AC3397">
        <w:t>Erholungsphasen genau</w:t>
      </w:r>
      <w:r>
        <w:t xml:space="preserve">so relevant für unsere Gesundheit. Schaffen Sie sich im Alltag den notwendigen Rahmen für solche Pausen (und zwar richtige Pausen). Ein regelmäßiger </w:t>
      </w:r>
      <w:r w:rsidR="00AC3397">
        <w:t>erholsamer</w:t>
      </w:r>
      <w:r>
        <w:t xml:space="preserve"> Schlaf ist hierfür unabdingbar. Hierbei finden unzählige Heilungsprozesse, Regenerationsvorgänge in allen Säulen unserer Gesundheit</w:t>
      </w:r>
      <w:r w:rsidR="001C63E7">
        <w:t xml:space="preserve"> </w:t>
      </w:r>
      <w:r>
        <w:t xml:space="preserve">statt. Ein alter Spruch sagt: </w:t>
      </w:r>
      <w:r w:rsidR="00A74F8F">
        <w:t>„</w:t>
      </w:r>
      <w:r>
        <w:t>Jetzt schlaf erst einmal darüber. Am nächsten Tag sieht dann vieles schon ganz anders aus.</w:t>
      </w:r>
      <w:r w:rsidR="00A74F8F">
        <w:t>“</w:t>
      </w:r>
    </w:p>
    <w:p w14:paraId="4B518ED8" w14:textId="77777777" w:rsidR="00BE58C5" w:rsidRDefault="00BE58C5"/>
    <w:p w14:paraId="12E1C46C" w14:textId="77777777" w:rsidR="00BE58C5" w:rsidRPr="00A74F8F" w:rsidRDefault="00BE58C5">
      <w:pPr>
        <w:rPr>
          <w:b/>
        </w:rPr>
      </w:pPr>
      <w:r w:rsidRPr="00A74F8F">
        <w:rPr>
          <w:b/>
        </w:rPr>
        <w:t>Versuchen Sie alle Faktoren für einen guten Schlaf auszunutzen:</w:t>
      </w:r>
    </w:p>
    <w:p w14:paraId="7A390F70" w14:textId="77777777" w:rsidR="00BE58C5" w:rsidRDefault="00BE58C5" w:rsidP="00A74F8F">
      <w:pPr>
        <w:pStyle w:val="Listenabsatz"/>
        <w:numPr>
          <w:ilvl w:val="0"/>
          <w:numId w:val="2"/>
        </w:numPr>
      </w:pPr>
      <w:r>
        <w:t>Entspannende Schlafgelegenheit (Bett, Kissen, Raum</w:t>
      </w:r>
      <w:r w:rsidR="00A74F8F">
        <w:t xml:space="preserve"> </w:t>
      </w:r>
      <w:r>
        <w:t>…</w:t>
      </w:r>
      <w:r w:rsidR="00A74F8F">
        <w:t>)</w:t>
      </w:r>
    </w:p>
    <w:p w14:paraId="7A124255" w14:textId="77777777" w:rsidR="00BE58C5" w:rsidRDefault="00BE58C5" w:rsidP="00A74F8F">
      <w:pPr>
        <w:pStyle w:val="Listenabsatz"/>
        <w:numPr>
          <w:ilvl w:val="0"/>
          <w:numId w:val="2"/>
        </w:numPr>
      </w:pPr>
      <w:r>
        <w:t>Künstliches Licht schon einige Zeit vorm Schlafengehen meiden, da es sonst zu einer Diskrepanz zwischen Wach- und Schlafgefühl kommen kann</w:t>
      </w:r>
    </w:p>
    <w:p w14:paraId="2987A074" w14:textId="77777777" w:rsidR="002F0113" w:rsidRDefault="00A74F8F" w:rsidP="00A74F8F">
      <w:pPr>
        <w:pStyle w:val="Listenabsatz"/>
        <w:numPr>
          <w:ilvl w:val="0"/>
          <w:numId w:val="2"/>
        </w:numPr>
      </w:pPr>
      <w:r>
        <w:t>Mit möglichst freiem</w:t>
      </w:r>
      <w:r w:rsidR="00BE58C5">
        <w:t xml:space="preserve"> Kopf schlafen </w:t>
      </w:r>
      <w:r>
        <w:t>gehen</w:t>
      </w:r>
      <w:r w:rsidR="00BE58C5">
        <w:t>. Lösbare Konflikte vorher noch lösen. Keine schlechten Nachrichten reinziehen. Vielleicht eine schöne Einschlafmeditation machen oder nur entspannende Musik hören. Oder sogar ein entspannender Abendspaziergang.</w:t>
      </w:r>
      <w:r>
        <w:t xml:space="preserve"> </w:t>
      </w:r>
      <w:r w:rsidR="00BE58C5">
        <w:t xml:space="preserve">Duftöle, beruhigende Tees </w:t>
      </w:r>
      <w:r w:rsidR="00C776BA">
        <w:t>und Naturheilmittel können dies noch fördern.</w:t>
      </w:r>
    </w:p>
    <w:p w14:paraId="5323596E" w14:textId="77777777" w:rsidR="00C776BA" w:rsidRPr="00A74F8F" w:rsidRDefault="00C776BA">
      <w:pPr>
        <w:rPr>
          <w:b/>
        </w:rPr>
      </w:pPr>
      <w:r w:rsidRPr="00A74F8F">
        <w:rPr>
          <w:b/>
        </w:rPr>
        <w:t>Geist:</w:t>
      </w:r>
    </w:p>
    <w:p w14:paraId="0E2AC242" w14:textId="77777777" w:rsidR="00C776BA" w:rsidRDefault="00C776BA">
      <w:del w:id="3" w:author="Erika" w:date="2020-12-05T10:28:00Z">
        <w:r w:rsidDel="00FF55B4">
          <w:delText xml:space="preserve">Versuchen Sie von </w:delText>
        </w:r>
        <w:commentRangeStart w:id="4"/>
        <w:r w:rsidDel="00FF55B4">
          <w:delText>Geburt</w:delText>
        </w:r>
        <w:commentRangeEnd w:id="4"/>
        <w:r w:rsidR="000A53C2" w:rsidDel="00FF55B4">
          <w:rPr>
            <w:rStyle w:val="Kommentarzeichen"/>
          </w:rPr>
          <w:commentReference w:id="4"/>
        </w:r>
        <w:r w:rsidDel="00FF55B4">
          <w:delText xml:space="preserve"> an, </w:delText>
        </w:r>
        <w:r w:rsidR="00A74F8F" w:rsidDel="00FF55B4">
          <w:delText>dass</w:delText>
        </w:r>
        <w:r w:rsidDel="00FF55B4">
          <w:delText xml:space="preserve"> sich ein junges Leben</w:delText>
        </w:r>
      </w:del>
      <w:ins w:id="5" w:author="Erika" w:date="2020-12-05T10:28:00Z">
        <w:r w:rsidR="00FF55B4">
          <w:t>Schön wäre es ,</w:t>
        </w:r>
      </w:ins>
      <w:ins w:id="6" w:author="Erika" w:date="2020-12-05T10:29:00Z">
        <w:r w:rsidR="00FF55B4">
          <w:t xml:space="preserve"> </w:t>
        </w:r>
      </w:ins>
      <w:ins w:id="7" w:author="Erika" w:date="2020-12-05T10:28:00Z">
        <w:r w:rsidR="00FF55B4">
          <w:t>wenn sich unsere Kinder</w:t>
        </w:r>
      </w:ins>
      <w:ins w:id="8" w:author="Erika" w:date="2020-12-05T10:29:00Z">
        <w:r w:rsidR="00FF55B4">
          <w:t xml:space="preserve"> von ‚Geburt an ,</w:t>
        </w:r>
      </w:ins>
      <w:r>
        <w:t xml:space="preserve"> frei und eigenständig, jedoch mit gewissen Grenzen, Werten und Lebensphilosophien entfalten </w:t>
      </w:r>
      <w:del w:id="9" w:author="Erika" w:date="2020-12-05T10:29:00Z">
        <w:r w:rsidDel="00FF55B4">
          <w:delText>darf</w:delText>
        </w:r>
      </w:del>
      <w:ins w:id="10" w:author="Erika" w:date="2020-12-05T10:29:00Z">
        <w:r w:rsidR="00FF55B4">
          <w:t>d</w:t>
        </w:r>
        <w:r w:rsidR="00FF55B4">
          <w:t>ürfen</w:t>
        </w:r>
      </w:ins>
      <w:r>
        <w:t xml:space="preserve">. Geben Sie vor allem der kindlichen Kreativität, Neugier und Unvoreingenommenheit, </w:t>
      </w:r>
      <w:r w:rsidR="00D47B72">
        <w:t>I</w:t>
      </w:r>
      <w:r>
        <w:t>hr ganzes Leben lang</w:t>
      </w:r>
      <w:r w:rsidR="00A74F8F">
        <w:t xml:space="preserve"> </w:t>
      </w:r>
      <w:r>
        <w:t>Raum.</w:t>
      </w:r>
    </w:p>
    <w:p w14:paraId="196B03AB" w14:textId="77777777" w:rsidR="00C776BA" w:rsidRDefault="00C776BA">
      <w:r>
        <w:t>Eine freie</w:t>
      </w:r>
      <w:r w:rsidR="00A74F8F">
        <w:t xml:space="preserve"> unabhängige Bildung das</w:t>
      </w:r>
      <w:r>
        <w:t xml:space="preserve"> ganze Leben lang, ist auch ein Grundbedürfnis.</w:t>
      </w:r>
      <w:r w:rsidR="00A74F8F">
        <w:t xml:space="preserve"> </w:t>
      </w:r>
      <w:r>
        <w:t xml:space="preserve">Leider sind viele Medien sowohl wirtschaftlich als auch </w:t>
      </w:r>
      <w:r w:rsidR="00A74F8F">
        <w:t>Ideologisch</w:t>
      </w:r>
      <w:r>
        <w:t xml:space="preserve"> nicht unabhängig. Desh</w:t>
      </w:r>
      <w:r w:rsidR="00782CD5">
        <w:t>a</w:t>
      </w:r>
      <w:r>
        <w:t>lb versucht euch immer ein sehr vielseitiges Meinungsbild zu verschaffen.</w:t>
      </w:r>
      <w:r w:rsidR="00A74F8F">
        <w:t xml:space="preserve"> </w:t>
      </w:r>
      <w:r>
        <w:t>Schaut über den Tellerrand hinaus und erfreut euch an ständig neuen Entdeckungen und</w:t>
      </w:r>
      <w:r w:rsidR="00A74F8F">
        <w:t xml:space="preserve"> </w:t>
      </w:r>
      <w:r w:rsidR="00782CD5">
        <w:t>Erkenntnissen.</w:t>
      </w:r>
    </w:p>
    <w:p w14:paraId="3978789C" w14:textId="77777777" w:rsidR="00C776BA" w:rsidRPr="00A74F8F" w:rsidRDefault="00C776BA">
      <w:pPr>
        <w:rPr>
          <w:b/>
        </w:rPr>
      </w:pPr>
      <w:r w:rsidRPr="00A74F8F">
        <w:rPr>
          <w:b/>
        </w:rPr>
        <w:t>Seele:</w:t>
      </w:r>
    </w:p>
    <w:p w14:paraId="5DB7C912" w14:textId="77777777" w:rsidR="005752F5" w:rsidRDefault="00C776BA">
      <w:r>
        <w:t>Denk</w:t>
      </w:r>
      <w:r w:rsidR="000A53C2">
        <w:t>en Sie</w:t>
      </w:r>
      <w:r>
        <w:t xml:space="preserve"> daran, </w:t>
      </w:r>
      <w:r w:rsidR="00A74F8F">
        <w:t>dass</w:t>
      </w:r>
      <w:r>
        <w:t xml:space="preserve"> Ihr ein Seelenwesen seid. Mit </w:t>
      </w:r>
      <w:r w:rsidR="00D47B72">
        <w:t xml:space="preserve"> </w:t>
      </w:r>
      <w:r w:rsidR="00FA0208">
        <w:t xml:space="preserve">diesem </w:t>
      </w:r>
      <w:r>
        <w:t xml:space="preserve">sollte auch liebevoll und </w:t>
      </w:r>
      <w:r w:rsidR="00A74F8F">
        <w:t>achtsam</w:t>
      </w:r>
      <w:r>
        <w:t xml:space="preserve"> um</w:t>
      </w:r>
      <w:r w:rsidR="005752F5">
        <w:t>gegangen werden. Nehm</w:t>
      </w:r>
      <w:r w:rsidR="00772D1D">
        <w:t>en Sie sich</w:t>
      </w:r>
      <w:r w:rsidR="005752F5">
        <w:t xml:space="preserve"> auch die Zeit für </w:t>
      </w:r>
      <w:r w:rsidR="00772D1D">
        <w:t>Ihr</w:t>
      </w:r>
      <w:r w:rsidR="00A74F8F">
        <w:t xml:space="preserve"> Seelenwohl. Häufig weiß jeder s</w:t>
      </w:r>
      <w:r w:rsidR="005752F5">
        <w:t>elbst, was Balsam für seine Seele ist:</w:t>
      </w:r>
    </w:p>
    <w:p w14:paraId="6EA98D8E" w14:textId="77777777" w:rsidR="005752F5" w:rsidRDefault="00A74F8F" w:rsidP="005752F5">
      <w:pPr>
        <w:pStyle w:val="Listenabsatz"/>
        <w:numPr>
          <w:ilvl w:val="0"/>
          <w:numId w:val="1"/>
        </w:numPr>
      </w:pPr>
      <w:r>
        <w:lastRenderedPageBreak/>
        <w:t>z</w:t>
      </w:r>
      <w:r w:rsidR="005752F5">
        <w:t>.B. ein schöner Spaziergang in der Natur. Für mich ist die Natur sowieso der größt</w:t>
      </w:r>
      <w:r w:rsidR="00FA0208">
        <w:t>e</w:t>
      </w:r>
      <w:r w:rsidR="005752F5">
        <w:t xml:space="preserve"> Lehrmeister.</w:t>
      </w:r>
    </w:p>
    <w:p w14:paraId="79A86E81" w14:textId="77777777" w:rsidR="005752F5" w:rsidRDefault="005752F5" w:rsidP="005752F5">
      <w:pPr>
        <w:pStyle w:val="Listenabsatz"/>
        <w:numPr>
          <w:ilvl w:val="0"/>
          <w:numId w:val="1"/>
        </w:numPr>
      </w:pPr>
      <w:r>
        <w:t>Gutes Essen und Trinken</w:t>
      </w:r>
    </w:p>
    <w:p w14:paraId="4DA436AF" w14:textId="77777777" w:rsidR="005752F5" w:rsidRDefault="005752F5" w:rsidP="005752F5">
      <w:pPr>
        <w:pStyle w:val="Listenabsatz"/>
        <w:numPr>
          <w:ilvl w:val="0"/>
          <w:numId w:val="1"/>
        </w:numPr>
      </w:pPr>
      <w:r>
        <w:t>Schöne Musik</w:t>
      </w:r>
    </w:p>
    <w:p w14:paraId="2FD2C01A" w14:textId="77777777" w:rsidR="005752F5" w:rsidRDefault="005752F5" w:rsidP="005752F5">
      <w:pPr>
        <w:pStyle w:val="Listenabsatz"/>
        <w:numPr>
          <w:ilvl w:val="0"/>
          <w:numId w:val="1"/>
        </w:numPr>
      </w:pPr>
      <w:r>
        <w:t xml:space="preserve">Kunstwerke </w:t>
      </w:r>
      <w:r w:rsidR="00A74F8F">
        <w:t>aller</w:t>
      </w:r>
      <w:r>
        <w:t xml:space="preserve"> Art</w:t>
      </w:r>
    </w:p>
    <w:p w14:paraId="432067D5" w14:textId="77777777" w:rsidR="005752F5" w:rsidRDefault="005752F5" w:rsidP="005752F5">
      <w:pPr>
        <w:pStyle w:val="Listenabsatz"/>
        <w:numPr>
          <w:ilvl w:val="0"/>
          <w:numId w:val="1"/>
        </w:numPr>
      </w:pPr>
      <w:r>
        <w:t>Haustiere</w:t>
      </w:r>
    </w:p>
    <w:p w14:paraId="4D3C2DAB" w14:textId="77777777" w:rsidR="005752F5" w:rsidRDefault="005752F5" w:rsidP="005752F5">
      <w:r>
        <w:t>Lebensphilosophien wie z.B. Yoga, Chi Gong</w:t>
      </w:r>
      <w:r w:rsidR="00A74F8F">
        <w:t>,</w:t>
      </w:r>
      <w:r>
        <w:t xml:space="preserve"> können auch ein guter Zugang von der körperlichen Ebene zur </w:t>
      </w:r>
      <w:r w:rsidR="00A74F8F">
        <w:t>s</w:t>
      </w:r>
      <w:r>
        <w:t>eelischen Ebene sein.</w:t>
      </w:r>
    </w:p>
    <w:p w14:paraId="18B0EA6A" w14:textId="77777777" w:rsidR="005752F5" w:rsidRDefault="005752F5" w:rsidP="005752F5">
      <w:r>
        <w:t xml:space="preserve">Therapieformen wie z.B. </w:t>
      </w:r>
      <w:r w:rsidR="00A74F8F">
        <w:t xml:space="preserve">biodynamische Osteopathie, </w:t>
      </w:r>
      <w:r w:rsidR="00FA0208">
        <w:t xml:space="preserve">Massagetherapie, </w:t>
      </w:r>
      <w:r w:rsidR="00A74F8F">
        <w:t xml:space="preserve">Gesprächstherapie, Hypnose </w:t>
      </w:r>
      <w:r>
        <w:t>können hier auch erwähnt werden.</w:t>
      </w:r>
    </w:p>
    <w:p w14:paraId="561DB08F" w14:textId="77777777" w:rsidR="005752F5" w:rsidRPr="00A74F8F" w:rsidRDefault="005752F5" w:rsidP="005752F5">
      <w:pPr>
        <w:rPr>
          <w:b/>
        </w:rPr>
      </w:pPr>
      <w:r w:rsidRPr="00A74F8F">
        <w:rPr>
          <w:b/>
        </w:rPr>
        <w:t>Sozial</w:t>
      </w:r>
      <w:r w:rsidR="00FA0208" w:rsidRPr="00A74F8F">
        <w:rPr>
          <w:b/>
        </w:rPr>
        <w:t>aspekt</w:t>
      </w:r>
      <w:r w:rsidRPr="00A74F8F">
        <w:rPr>
          <w:b/>
        </w:rPr>
        <w:t>:</w:t>
      </w:r>
    </w:p>
    <w:p w14:paraId="4C0B45CD" w14:textId="30621735" w:rsidR="00FA0208" w:rsidRDefault="00FA0208" w:rsidP="005752F5">
      <w:r>
        <w:t>Überall, wo gelebt werden darf, werden auch sogenannte Fehler gemacht. Aber wenn man es</w:t>
      </w:r>
      <w:r w:rsidR="001C63E7">
        <w:t xml:space="preserve"> </w:t>
      </w:r>
      <w:r>
        <w:t xml:space="preserve">so sieht wie Psychologin </w:t>
      </w:r>
      <w:ins w:id="11" w:author="Erika" w:date="2020-12-05T10:32:00Z">
        <w:r w:rsidR="00304D20">
          <w:t>Dr.</w:t>
        </w:r>
        <w:bookmarkStart w:id="12" w:name="_GoBack"/>
        <w:bookmarkEnd w:id="12"/>
        <w:r w:rsidR="00304D20">
          <w:t xml:space="preserve"> </w:t>
        </w:r>
      </w:ins>
      <w:r>
        <w:t>Katharina Temp</w:t>
      </w:r>
      <w:ins w:id="13" w:author="Erika" w:date="2020-12-05T10:32:00Z">
        <w:r w:rsidR="00304D20">
          <w:t>e</w:t>
        </w:r>
      </w:ins>
      <w:r>
        <w:t xml:space="preserve">l, dann </w:t>
      </w:r>
      <w:r w:rsidR="00A74F8F">
        <w:t>bekommen</w:t>
      </w:r>
      <w:r>
        <w:t xml:space="preserve"> Fehler einen ganz anderen</w:t>
      </w:r>
      <w:r w:rsidR="00A74F8F">
        <w:t xml:space="preserve"> </w:t>
      </w:r>
      <w:r>
        <w:t>Stellenwert.</w:t>
      </w:r>
    </w:p>
    <w:p w14:paraId="678199DE" w14:textId="77777777" w:rsidR="00FA0208" w:rsidRDefault="00FA0208" w:rsidP="005752F5">
      <w:r>
        <w:t xml:space="preserve">Aus den gleichen </w:t>
      </w:r>
      <w:r w:rsidR="00A74F8F">
        <w:t>Buchstaben</w:t>
      </w:r>
      <w:r>
        <w:t xml:space="preserve"> kann man das Wort Helfer schreiben. Nur durch dies</w:t>
      </w:r>
      <w:r w:rsidR="001C63E7">
        <w:t>e</w:t>
      </w:r>
      <w:r>
        <w:t xml:space="preserve"> Erfahrungen, auch wenn diese oft nicht so schön waren,</w:t>
      </w:r>
      <w:r w:rsidR="00A74F8F">
        <w:t xml:space="preserve"> </w:t>
      </w:r>
      <w:r>
        <w:t xml:space="preserve">kann man sich weiterentwickeln und zu der Persönlichkeit werden, die man aktuell ist und sich immer </w:t>
      </w:r>
      <w:r w:rsidR="00A74F8F">
        <w:t>weiterentwickeln. Man darf sich</w:t>
      </w:r>
      <w:r>
        <w:t xml:space="preserve"> </w:t>
      </w:r>
      <w:r w:rsidR="00A74F8F">
        <w:t>und</w:t>
      </w:r>
      <w:r>
        <w:t xml:space="preserve"> auch seinen Mitmenschen „Fehler“ verzeihen. Man darf diese guten Gewissens loslassen, damit man den alten </w:t>
      </w:r>
      <w:r w:rsidR="00A74F8F">
        <w:t>Ballast</w:t>
      </w:r>
      <w:r>
        <w:t xml:space="preserve"> loslassen kann,</w:t>
      </w:r>
      <w:r w:rsidR="00A74F8F">
        <w:t xml:space="preserve"> sodass</w:t>
      </w:r>
      <w:r>
        <w:t xml:space="preserve"> einen seine Flügel wieder tragen können.</w:t>
      </w:r>
    </w:p>
    <w:p w14:paraId="71F8D607" w14:textId="77777777" w:rsidR="005752F5" w:rsidRDefault="005752F5" w:rsidP="005752F5">
      <w:r>
        <w:t xml:space="preserve">Wir Menschen sind </w:t>
      </w:r>
      <w:r w:rsidR="00A74F8F">
        <w:t>soziale W</w:t>
      </w:r>
      <w:r>
        <w:t>esen. Wir brauchen uns gegenseitig um zu überleben. Viele kleine aber auch große Dinge des Lebens funktionieren nur in der Gemeinschaft. Dies beginnt mit der Fortpflanzung, geht über Nahrungsbeschaffung und Wohnungsbau, über höchste wissenschaftliche Erfindungen und deren Umsetzung bis hin zur gemeinsamen Begleitung bei der Verabschiedung aus diesem Leben. In der darauffolgenden Trauer ist der zwischenmenschliche Kontakt auch wieder sehr hoch einzuordnen.</w:t>
      </w:r>
    </w:p>
    <w:p w14:paraId="7237B876" w14:textId="77777777" w:rsidR="005752F5" w:rsidRDefault="005752F5" w:rsidP="005752F5"/>
    <w:p w14:paraId="5EAC72B0" w14:textId="77777777" w:rsidR="000267D9" w:rsidRPr="00A74F8F" w:rsidRDefault="005752F5" w:rsidP="005752F5">
      <w:pPr>
        <w:rPr>
          <w:b/>
        </w:rPr>
      </w:pPr>
      <w:r w:rsidRPr="00A74F8F">
        <w:rPr>
          <w:b/>
        </w:rPr>
        <w:t xml:space="preserve">Einfache </w:t>
      </w:r>
      <w:r w:rsidR="00D47B72" w:rsidRPr="00A74F8F">
        <w:rPr>
          <w:b/>
        </w:rPr>
        <w:t>Tipps</w:t>
      </w:r>
      <w:r w:rsidRPr="00A74F8F">
        <w:rPr>
          <w:b/>
        </w:rPr>
        <w:t>:</w:t>
      </w:r>
    </w:p>
    <w:p w14:paraId="18B8B277" w14:textId="77777777" w:rsidR="005752F5" w:rsidRDefault="005752F5" w:rsidP="005752F5">
      <w:pPr>
        <w:pStyle w:val="Listenabsatz"/>
        <w:numPr>
          <w:ilvl w:val="0"/>
          <w:numId w:val="1"/>
        </w:numPr>
      </w:pPr>
      <w:r>
        <w:t xml:space="preserve">Pflegt eure sozialen Kontakte so gut wie es geht. Wenn </w:t>
      </w:r>
      <w:r w:rsidR="00A74F8F">
        <w:t xml:space="preserve">es </w:t>
      </w:r>
      <w:r>
        <w:t>wie derzeit wegen Corona ni</w:t>
      </w:r>
      <w:r w:rsidR="00C05792">
        <w:t xml:space="preserve">cht immer persönlich geht, dann gibt es ja </w:t>
      </w:r>
      <w:r w:rsidR="00A74F8F">
        <w:t xml:space="preserve">Hilfsmittel wie z.B. Brief, Telefon oder auch </w:t>
      </w:r>
      <w:r w:rsidR="00012C5B">
        <w:t xml:space="preserve">per </w:t>
      </w:r>
      <w:r w:rsidR="00A74F8F">
        <w:t>Videokonferenz.</w:t>
      </w:r>
    </w:p>
    <w:p w14:paraId="00A3419F" w14:textId="77777777" w:rsidR="00C05792" w:rsidRDefault="00C05792" w:rsidP="00C05792">
      <w:r>
        <w:t>Denkt in so schwierigen Zeiten auch an vielleicht schon lange nicht</w:t>
      </w:r>
      <w:r w:rsidR="00012C5B">
        <w:t xml:space="preserve"> </w:t>
      </w:r>
      <w:r>
        <w:t xml:space="preserve">gepflegte Kontakte, oder an einsame und schwache Mitmenschen. Ein kurzer Gruß, </w:t>
      </w:r>
      <w:r w:rsidR="00772D1D">
        <w:t>z</w:t>
      </w:r>
      <w:r>
        <w:t>uhören und vielleicht ein positives Wort können sehr heilsam sein. Nur in der Gemeinschaft können große Krisen wie derzeit Corona, gemeistert werden.</w:t>
      </w:r>
    </w:p>
    <w:p w14:paraId="121921B1" w14:textId="77777777" w:rsidR="00C05792" w:rsidRDefault="00C05792" w:rsidP="00C05792">
      <w:r>
        <w:t xml:space="preserve">Man </w:t>
      </w:r>
      <w:r w:rsidR="00012C5B">
        <w:t>muss</w:t>
      </w:r>
      <w:r>
        <w:t xml:space="preserve"> darauf achten, </w:t>
      </w:r>
      <w:r w:rsidR="00012C5B">
        <w:t>dass</w:t>
      </w:r>
      <w:r>
        <w:t xml:space="preserve"> es </w:t>
      </w:r>
      <w:r w:rsidR="00012C5B">
        <w:t>die unterschiedlichsten</w:t>
      </w:r>
      <w:r>
        <w:t xml:space="preserve"> Ängst</w:t>
      </w:r>
      <w:r w:rsidR="00584FAF">
        <w:t>e</w:t>
      </w:r>
      <w:r w:rsidR="00012C5B">
        <w:t xml:space="preserve"> gibt</w:t>
      </w:r>
      <w:r>
        <w:t>:</w:t>
      </w:r>
    </w:p>
    <w:p w14:paraId="692E4E3A" w14:textId="77777777" w:rsidR="00C05792" w:rsidRDefault="00C05792" w:rsidP="00C05792">
      <w:pPr>
        <w:pStyle w:val="Listenabsatz"/>
        <w:numPr>
          <w:ilvl w:val="0"/>
          <w:numId w:val="1"/>
        </w:numPr>
      </w:pPr>
      <w:r>
        <w:t>Angst zu erkranken</w:t>
      </w:r>
    </w:p>
    <w:p w14:paraId="307C04FD" w14:textId="77777777" w:rsidR="00C05792" w:rsidRDefault="00C05792" w:rsidP="00C05792">
      <w:pPr>
        <w:pStyle w:val="Listenabsatz"/>
        <w:numPr>
          <w:ilvl w:val="0"/>
          <w:numId w:val="1"/>
        </w:numPr>
      </w:pPr>
      <w:r>
        <w:t>Angst zu verarmen, Existenzangst</w:t>
      </w:r>
    </w:p>
    <w:p w14:paraId="20D82E16" w14:textId="77777777" w:rsidR="00C05792" w:rsidRDefault="00C05792" w:rsidP="00C05792">
      <w:pPr>
        <w:pStyle w:val="Listenabsatz"/>
        <w:numPr>
          <w:ilvl w:val="0"/>
          <w:numId w:val="1"/>
        </w:numPr>
      </w:pPr>
      <w:r>
        <w:t xml:space="preserve">Angst der </w:t>
      </w:r>
      <w:r w:rsidR="00012C5B">
        <w:t>Bevormundung</w:t>
      </w:r>
      <w:r>
        <w:t>, Entmündigung, Diktatur</w:t>
      </w:r>
    </w:p>
    <w:p w14:paraId="206CC31B" w14:textId="77777777" w:rsidR="00C05792" w:rsidRDefault="00C05792" w:rsidP="00C05792">
      <w:r>
        <w:t xml:space="preserve">Um nur </w:t>
      </w:r>
      <w:r w:rsidR="00772D1D">
        <w:t xml:space="preserve">diese </w:t>
      </w:r>
      <w:r>
        <w:t xml:space="preserve">drei zu nennen. Schon Menschen mit einer dieser Ängste, werden </w:t>
      </w:r>
      <w:r w:rsidR="00012C5B">
        <w:t>diejenigen</w:t>
      </w:r>
      <w:r>
        <w:t xml:space="preserve"> mit der ander</w:t>
      </w:r>
      <w:r w:rsidR="00772D1D">
        <w:t>e</w:t>
      </w:r>
      <w:r>
        <w:t xml:space="preserve">n Angst nicht verstehen und es kommt unweigerlich, wenn </w:t>
      </w:r>
      <w:r w:rsidR="00012C5B">
        <w:t>man</w:t>
      </w:r>
      <w:r>
        <w:t xml:space="preserve"> nicht aufeinander </w:t>
      </w:r>
      <w:r w:rsidR="00772D1D">
        <w:t>zugeht</w:t>
      </w:r>
      <w:r>
        <w:t>, zum Konflikt. Deshalb ist es so wichtig</w:t>
      </w:r>
      <w:r w:rsidR="00012C5B">
        <w:t>,</w:t>
      </w:r>
      <w:r>
        <w:t xml:space="preserve"> </w:t>
      </w:r>
      <w:r w:rsidR="00012C5B">
        <w:t>dass</w:t>
      </w:r>
      <w:r>
        <w:t xml:space="preserve"> man allen Mitmenschen Gehör schenkt</w:t>
      </w:r>
      <w:r w:rsidR="00772D1D">
        <w:t>. V</w:t>
      </w:r>
      <w:r>
        <w:t>or allem, wenn diese nicht die allgemeine Meinung vertreten</w:t>
      </w:r>
      <w:r w:rsidR="00772D1D">
        <w:t xml:space="preserve">  oder</w:t>
      </w:r>
      <w:r>
        <w:t xml:space="preserve"> wenn diese schüchtern oder </w:t>
      </w:r>
      <w:r w:rsidR="00012C5B">
        <w:t>gehandicap</w:t>
      </w:r>
      <w:r w:rsidR="002A33D5">
        <w:t>t</w:t>
      </w:r>
      <w:r w:rsidR="00012C5B">
        <w:t xml:space="preserve"> sind.</w:t>
      </w:r>
    </w:p>
    <w:p w14:paraId="0785B6BB" w14:textId="77777777" w:rsidR="00C05792" w:rsidRDefault="00C05792" w:rsidP="00C05792">
      <w:r>
        <w:t xml:space="preserve">Nur wenn man sich auf Augenhöhe zuhört und miteinander redet, können gemeinsame Lösungswege gefunden werden. </w:t>
      </w:r>
    </w:p>
    <w:p w14:paraId="2FBFE832" w14:textId="77777777" w:rsidR="00C05792" w:rsidRDefault="00C05792" w:rsidP="00C05792">
      <w:r>
        <w:lastRenderedPageBreak/>
        <w:t xml:space="preserve">Auf keinen Fall darf es passieren, </w:t>
      </w:r>
      <w:r w:rsidR="00012C5B">
        <w:t>dass A</w:t>
      </w:r>
      <w:r>
        <w:t>ndersdenkende</w:t>
      </w:r>
      <w:r w:rsidR="00F44746">
        <w:t xml:space="preserve"> </w:t>
      </w:r>
      <w:r w:rsidR="00012C5B">
        <w:t>vorurteilend</w:t>
      </w:r>
      <w:r>
        <w:t xml:space="preserve"> ausgegrenzt werden dürfen.</w:t>
      </w:r>
      <w:r w:rsidR="00012C5B">
        <w:t xml:space="preserve"> </w:t>
      </w:r>
      <w:r>
        <w:t>Denkt daran, was ich anfangs geschr</w:t>
      </w:r>
      <w:r w:rsidR="000267D9">
        <w:t>i</w:t>
      </w:r>
      <w:r>
        <w:t xml:space="preserve">eben habe: Jeder Mensch ist so wie er ist, </w:t>
      </w:r>
      <w:r w:rsidR="00772D1D">
        <w:t xml:space="preserve">er wird </w:t>
      </w:r>
      <w:r>
        <w:t xml:space="preserve">von Gott bedingungslos geliebt und es steht </w:t>
      </w:r>
      <w:r w:rsidR="00F44746">
        <w:t>uns</w:t>
      </w:r>
      <w:r>
        <w:t xml:space="preserve"> nicht zu, über andere zu urteilen. </w:t>
      </w:r>
    </w:p>
    <w:p w14:paraId="703B8BD8" w14:textId="77777777" w:rsidR="00D97177" w:rsidRDefault="00D97177" w:rsidP="00C05792">
      <w:r>
        <w:t>Traut euch zu, den ersten Schritt für einen sozialen Kontakt zu machen. Bietet euren Mitmenschen auch die Möglichkeit des ersten sozialen Kontakts</w:t>
      </w:r>
      <w:r w:rsidR="00772D1D">
        <w:t xml:space="preserve"> an. Auch</w:t>
      </w:r>
      <w:r>
        <w:t xml:space="preserve"> wenn es nur ein freundlicher Gruß ist.</w:t>
      </w:r>
    </w:p>
    <w:p w14:paraId="3770DAD3" w14:textId="77777777" w:rsidR="002F0113" w:rsidRDefault="00D97177">
      <w:r>
        <w:t xml:space="preserve">Vereine, Ehrenämter oder nur ganz normale </w:t>
      </w:r>
      <w:r w:rsidR="000D380F">
        <w:t xml:space="preserve">alltägliche </w:t>
      </w:r>
      <w:r w:rsidR="00012C5B">
        <w:t>Hilfsbereitschaft</w:t>
      </w:r>
      <w:r>
        <w:t xml:space="preserve"> sind ein unbezahlbarer Schatz unsere</w:t>
      </w:r>
      <w:r w:rsidR="000267D9">
        <w:t>s</w:t>
      </w:r>
      <w:r w:rsidR="00012C5B">
        <w:t xml:space="preserve"> Lebens.</w:t>
      </w:r>
    </w:p>
    <w:p w14:paraId="7F87A624" w14:textId="77777777" w:rsidR="00DC4673" w:rsidRDefault="000267D9">
      <w:r>
        <w:t>Für mich ist es auch ein absolutes „no</w:t>
      </w:r>
      <w:r w:rsidR="002A33D5">
        <w:t xml:space="preserve"> </w:t>
      </w:r>
      <w:r>
        <w:t xml:space="preserve">go“, </w:t>
      </w:r>
      <w:r w:rsidR="00012C5B">
        <w:t>dass</w:t>
      </w:r>
      <w:r>
        <w:t xml:space="preserve"> Mitmenschen von der Gesellschaft und vom öffentlichen Leben ausgeschlossen werden, wenn sie z.B. aus gesundheitlichen Gründen keine Maske tragen können, wenn sie sich nicht impfen lassen oder wenn sie sich für</w:t>
      </w:r>
      <w:r w:rsidR="00F44746">
        <w:t xml:space="preserve"> </w:t>
      </w:r>
      <w:r w:rsidR="00012C5B">
        <w:t>andersdenkende Minderheiten</w:t>
      </w:r>
      <w:r w:rsidR="00F44746">
        <w:t xml:space="preserve"> </w:t>
      </w:r>
      <w:r>
        <w:t>einsetzen.</w:t>
      </w:r>
    </w:p>
    <w:p w14:paraId="11FDBCF3" w14:textId="77777777" w:rsidR="00DC4673" w:rsidRDefault="00DC4673">
      <w:r>
        <w:t xml:space="preserve">Wir können uns in Deutschland auch sehr glücklich schätzen, </w:t>
      </w:r>
      <w:r w:rsidR="00012C5B">
        <w:t>dass</w:t>
      </w:r>
      <w:r w:rsidR="002A33D5">
        <w:t>,</w:t>
      </w:r>
      <w:r>
        <w:t xml:space="preserve"> wenn wir tatsächlich schulmedizinische Hilfe benötigen, </w:t>
      </w:r>
      <w:r w:rsidR="00012C5B">
        <w:t>uns</w:t>
      </w:r>
      <w:r w:rsidR="00D67DEF">
        <w:t xml:space="preserve"> ein sehr gutes Versorgungssystem zu Verfügung steht. Jedoch sollte es zum Wohl der Menschen immer gelten, </w:t>
      </w:r>
      <w:r w:rsidR="00012C5B">
        <w:t>dass</w:t>
      </w:r>
      <w:r w:rsidR="00D67DEF">
        <w:t xml:space="preserve"> man alle Therap</w:t>
      </w:r>
      <w:r w:rsidR="00012C5B">
        <w:t xml:space="preserve">ieformen wertegleich betrachtet. </w:t>
      </w:r>
      <w:r w:rsidR="00D67DEF">
        <w:t>„Wer hilft</w:t>
      </w:r>
      <w:r w:rsidR="002A33D5">
        <w:t>,</w:t>
      </w:r>
      <w:r w:rsidR="00D67DEF">
        <w:t xml:space="preserve"> hat in der Regel recht</w:t>
      </w:r>
      <w:r w:rsidR="00012C5B">
        <w:t>.“</w:t>
      </w:r>
      <w:r w:rsidR="00D67DEF">
        <w:t xml:space="preserve"> Alte</w:t>
      </w:r>
      <w:r w:rsidR="00012C5B">
        <w:t>rnative Heilkunden wie TCM, Ayurv</w:t>
      </w:r>
      <w:r w:rsidR="00D67DEF">
        <w:t>eda,</w:t>
      </w:r>
      <w:r w:rsidR="00012C5B">
        <w:t xml:space="preserve"> Osteopathie und </w:t>
      </w:r>
      <w:r w:rsidR="00D67DEF">
        <w:t>Naturheilkunde mit all ihren Möglichkeiten können sehr viel zum Erhalt und zum wiedererreichen der „GESUNDHEIT“ beitragen.</w:t>
      </w:r>
    </w:p>
    <w:p w14:paraId="4E467225" w14:textId="77777777" w:rsidR="000D380F" w:rsidRDefault="00012C5B">
      <w:r>
        <w:t>Das ist</w:t>
      </w:r>
      <w:r w:rsidR="000D380F">
        <w:t xml:space="preserve"> jetzt der Anfang meiner</w:t>
      </w:r>
    </w:p>
    <w:p w14:paraId="7F95D44C" w14:textId="77777777" w:rsidR="00772D1D" w:rsidRDefault="00772D1D">
      <w:pPr>
        <w:rPr>
          <w:b/>
        </w:rPr>
      </w:pPr>
      <w:r>
        <w:rPr>
          <w:b/>
        </w:rPr>
        <w:t xml:space="preserve">         </w:t>
      </w:r>
      <w:r w:rsidR="000D380F" w:rsidRPr="00012C5B">
        <w:rPr>
          <w:b/>
        </w:rPr>
        <w:t>Lebens- und Gesundheitsschule</w:t>
      </w:r>
    </w:p>
    <w:p w14:paraId="31FE662A" w14:textId="77777777" w:rsidR="000267D9" w:rsidRDefault="00F44746">
      <w:r>
        <w:t xml:space="preserve"> und ich hoffe, </w:t>
      </w:r>
      <w:r w:rsidR="00012C5B">
        <w:t>dass</w:t>
      </w:r>
      <w:r>
        <w:t xml:space="preserve"> sie </w:t>
      </w:r>
      <w:r w:rsidR="002A33D5">
        <w:t>kontinuierlich</w:t>
      </w:r>
      <w:r w:rsidR="00012C5B">
        <w:t xml:space="preserve"> gemeinsam mit Ihnen </w:t>
      </w:r>
      <w:r>
        <w:t>wächst</w:t>
      </w:r>
    </w:p>
    <w:p w14:paraId="07A22B28" w14:textId="77777777" w:rsidR="00772D1D" w:rsidRDefault="00772D1D"/>
    <w:p w14:paraId="735E6576" w14:textId="77777777" w:rsidR="00D67DEF" w:rsidRDefault="00D67DEF">
      <w:r>
        <w:t>Ihr Bertl Stecher</w:t>
      </w:r>
    </w:p>
    <w:sectPr w:rsidR="00D67DEF" w:rsidSect="00091E8B">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rald Risius" w:date="2020-12-04T14:23:00Z" w:initials="HR">
    <w:p w14:paraId="20458DAC" w14:textId="77777777" w:rsidR="000A53C2" w:rsidRDefault="000A53C2">
      <w:pPr>
        <w:pStyle w:val="Kommentartext"/>
      </w:pPr>
      <w:r>
        <w:rPr>
          <w:rStyle w:val="Kommentarzeichen"/>
        </w:rPr>
        <w:annotationRef/>
      </w:r>
      <w:r>
        <w:t>Was ist das? Ist die Schreibweise richtig?</w:t>
      </w:r>
    </w:p>
  </w:comment>
  <w:comment w:id="4" w:author="Harald Risius" w:date="2020-12-04T14:25:00Z" w:initials="HR">
    <w:p w14:paraId="2758C7DE" w14:textId="77777777" w:rsidR="000A53C2" w:rsidRDefault="000A53C2">
      <w:pPr>
        <w:pStyle w:val="Kommentartext"/>
      </w:pPr>
      <w:r>
        <w:rPr>
          <w:rStyle w:val="Kommentarzeichen"/>
        </w:rPr>
        <w:annotationRef/>
      </w:r>
      <w:r>
        <w:t>„Von Geburt an“ kann das kein Mensch mehr nachträglich versuchen. Die Geburt liegt in der Vergangenheit. Müsste anders formuliert werden.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58DAC" w15:done="0"/>
  <w15:commentEx w15:paraId="2758C7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C4CB" w16cex:dateUtc="2020-12-04T13:23:00Z"/>
  <w16cex:commentExtensible w16cex:durableId="2374C557" w16cex:dateUtc="2020-12-04T13: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E5A0" w14:textId="77777777" w:rsidR="00A611A0" w:rsidRDefault="00A611A0" w:rsidP="00A87D52">
      <w:pPr>
        <w:spacing w:after="0" w:line="240" w:lineRule="auto"/>
      </w:pPr>
      <w:r>
        <w:separator/>
      </w:r>
    </w:p>
  </w:endnote>
  <w:endnote w:type="continuationSeparator" w:id="0">
    <w:p w14:paraId="19523BE6" w14:textId="77777777" w:rsidR="00A611A0" w:rsidRDefault="00A611A0" w:rsidP="00A8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7839" w14:textId="77777777" w:rsidR="00A87D52" w:rsidRDefault="00A87D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FD43" w14:textId="77777777" w:rsidR="00A87D52" w:rsidRDefault="00A87D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F997" w14:textId="77777777" w:rsidR="00A87D52" w:rsidRDefault="00A87D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2605" w14:textId="77777777" w:rsidR="00A611A0" w:rsidRDefault="00A611A0" w:rsidP="00A87D52">
      <w:pPr>
        <w:spacing w:after="0" w:line="240" w:lineRule="auto"/>
      </w:pPr>
      <w:r>
        <w:separator/>
      </w:r>
    </w:p>
  </w:footnote>
  <w:footnote w:type="continuationSeparator" w:id="0">
    <w:p w14:paraId="40F5944B" w14:textId="77777777" w:rsidR="00A611A0" w:rsidRDefault="00A611A0" w:rsidP="00A87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3474" w14:textId="77777777" w:rsidR="00A87D52" w:rsidRDefault="00A87D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007D" w14:textId="77777777" w:rsidR="00A87D52" w:rsidRDefault="00A87D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507D" w14:textId="77777777" w:rsidR="00A87D52" w:rsidRDefault="00A87D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1FD"/>
    <w:multiLevelType w:val="hybridMultilevel"/>
    <w:tmpl w:val="7A0ED6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FB647B3"/>
    <w:multiLevelType w:val="hybridMultilevel"/>
    <w:tmpl w:val="2C203FEA"/>
    <w:lvl w:ilvl="0" w:tplc="2A706A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w15:presenceInfo w15:providerId="None" w15:userId="Erika"/>
  </w15:person>
  <w15:person w15:author="Harald Risius">
    <w15:presenceInfo w15:providerId="Windows Live" w15:userId="522d4ca0fd77ce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52"/>
    <w:rsid w:val="00012C5B"/>
    <w:rsid w:val="000267D9"/>
    <w:rsid w:val="00091E8B"/>
    <w:rsid w:val="000A53C2"/>
    <w:rsid w:val="000D380F"/>
    <w:rsid w:val="00111815"/>
    <w:rsid w:val="0016716B"/>
    <w:rsid w:val="001C63E7"/>
    <w:rsid w:val="00207EBE"/>
    <w:rsid w:val="00291AE5"/>
    <w:rsid w:val="002A33D5"/>
    <w:rsid w:val="002F0113"/>
    <w:rsid w:val="00304D20"/>
    <w:rsid w:val="003375E3"/>
    <w:rsid w:val="005571B2"/>
    <w:rsid w:val="005752F5"/>
    <w:rsid w:val="00584FAF"/>
    <w:rsid w:val="006C4FED"/>
    <w:rsid w:val="0071620B"/>
    <w:rsid w:val="00754D34"/>
    <w:rsid w:val="007607F2"/>
    <w:rsid w:val="00772D1D"/>
    <w:rsid w:val="00782CD5"/>
    <w:rsid w:val="00836909"/>
    <w:rsid w:val="00891A87"/>
    <w:rsid w:val="008D4085"/>
    <w:rsid w:val="008E4664"/>
    <w:rsid w:val="00924776"/>
    <w:rsid w:val="00930FEC"/>
    <w:rsid w:val="009863F7"/>
    <w:rsid w:val="00A504C0"/>
    <w:rsid w:val="00A611A0"/>
    <w:rsid w:val="00A74F8F"/>
    <w:rsid w:val="00A778F6"/>
    <w:rsid w:val="00A87D52"/>
    <w:rsid w:val="00AB05DA"/>
    <w:rsid w:val="00AC3397"/>
    <w:rsid w:val="00BC32F2"/>
    <w:rsid w:val="00BE2B66"/>
    <w:rsid w:val="00BE58C5"/>
    <w:rsid w:val="00BF415F"/>
    <w:rsid w:val="00C05792"/>
    <w:rsid w:val="00C776BA"/>
    <w:rsid w:val="00C97A37"/>
    <w:rsid w:val="00CD418B"/>
    <w:rsid w:val="00CF5F85"/>
    <w:rsid w:val="00D47B72"/>
    <w:rsid w:val="00D67DEF"/>
    <w:rsid w:val="00D97177"/>
    <w:rsid w:val="00DC4673"/>
    <w:rsid w:val="00DE1E7E"/>
    <w:rsid w:val="00E961F3"/>
    <w:rsid w:val="00F44746"/>
    <w:rsid w:val="00F73C21"/>
    <w:rsid w:val="00FA0208"/>
    <w:rsid w:val="00FF5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1B49"/>
  <w15:chartTrackingRefBased/>
  <w15:docId w15:val="{0D321B45-69D9-4888-BC5F-C96CAE8D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D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D52"/>
  </w:style>
  <w:style w:type="paragraph" w:styleId="Fuzeile">
    <w:name w:val="footer"/>
    <w:basedOn w:val="Standard"/>
    <w:link w:val="FuzeileZchn"/>
    <w:uiPriority w:val="99"/>
    <w:unhideWhenUsed/>
    <w:rsid w:val="00A87D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D52"/>
  </w:style>
  <w:style w:type="paragraph" w:styleId="Listenabsatz">
    <w:name w:val="List Paragraph"/>
    <w:basedOn w:val="Standard"/>
    <w:uiPriority w:val="34"/>
    <w:qFormat/>
    <w:rsid w:val="00BE58C5"/>
    <w:pPr>
      <w:ind w:left="720"/>
      <w:contextualSpacing/>
    </w:pPr>
  </w:style>
  <w:style w:type="paragraph" w:styleId="Sprechblasentext">
    <w:name w:val="Balloon Text"/>
    <w:basedOn w:val="Standard"/>
    <w:link w:val="SprechblasentextZchn"/>
    <w:uiPriority w:val="99"/>
    <w:semiHidden/>
    <w:unhideWhenUsed/>
    <w:rsid w:val="0071620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1620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A53C2"/>
    <w:rPr>
      <w:sz w:val="16"/>
      <w:szCs w:val="16"/>
    </w:rPr>
  </w:style>
  <w:style w:type="paragraph" w:styleId="Kommentartext">
    <w:name w:val="annotation text"/>
    <w:basedOn w:val="Standard"/>
    <w:link w:val="KommentartextZchn"/>
    <w:uiPriority w:val="99"/>
    <w:semiHidden/>
    <w:unhideWhenUsed/>
    <w:rsid w:val="000A5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53C2"/>
    <w:rPr>
      <w:sz w:val="20"/>
      <w:szCs w:val="20"/>
    </w:rPr>
  </w:style>
  <w:style w:type="paragraph" w:styleId="Kommentarthema">
    <w:name w:val="annotation subject"/>
    <w:basedOn w:val="Kommentartext"/>
    <w:next w:val="Kommentartext"/>
    <w:link w:val="KommentarthemaZchn"/>
    <w:uiPriority w:val="99"/>
    <w:semiHidden/>
    <w:unhideWhenUsed/>
    <w:rsid w:val="000A53C2"/>
    <w:rPr>
      <w:b/>
      <w:bCs/>
    </w:rPr>
  </w:style>
  <w:style w:type="character" w:customStyle="1" w:styleId="KommentarthemaZchn">
    <w:name w:val="Kommentarthema Zchn"/>
    <w:basedOn w:val="KommentartextZchn"/>
    <w:link w:val="Kommentarthema"/>
    <w:uiPriority w:val="99"/>
    <w:semiHidden/>
    <w:rsid w:val="000A5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11038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Stecher</dc:creator>
  <cp:keywords/>
  <dc:description/>
  <cp:lastModifiedBy>Erika</cp:lastModifiedBy>
  <cp:revision>3</cp:revision>
  <dcterms:created xsi:type="dcterms:W3CDTF">2020-12-05T09:32:00Z</dcterms:created>
  <dcterms:modified xsi:type="dcterms:W3CDTF">2020-12-05T09:33:00Z</dcterms:modified>
</cp:coreProperties>
</file>